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24" w:rsidRPr="00C01BB6" w:rsidRDefault="00E40C24" w:rsidP="00E40C24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jc w:val="center"/>
        <w:rPr>
          <w:rFonts w:cs="Arial"/>
          <w:b/>
          <w:color w:val="000000"/>
        </w:rPr>
      </w:pPr>
      <w:del w:id="0" w:author="ФАШ" w:date="2015-04-13T11:12:00Z">
        <w:r w:rsidRPr="00C01BB6" w:rsidDel="00EC6F74">
          <w:rPr>
            <w:rFonts w:cs="Arial"/>
            <w:b/>
            <w:color w:val="000000"/>
          </w:rPr>
          <w:delText xml:space="preserve">Активности </w:delText>
        </w:r>
      </w:del>
      <w:ins w:id="1" w:author="ФАШ" w:date="2015-04-13T11:12:00Z">
        <w:r w:rsidR="00EC6F74">
          <w:rPr>
            <w:rFonts w:cs="Arial"/>
            <w:b/>
            <w:color w:val="000000"/>
          </w:rPr>
          <w:t>Проведение занятия</w:t>
        </w:r>
        <w:r w:rsidR="00EC6F74" w:rsidRPr="00C01BB6">
          <w:rPr>
            <w:rFonts w:cs="Arial"/>
            <w:b/>
            <w:color w:val="000000"/>
          </w:rPr>
          <w:t xml:space="preserve"> </w:t>
        </w:r>
      </w:ins>
      <w:r w:rsidRPr="00C01BB6">
        <w:rPr>
          <w:rFonts w:cs="Arial"/>
          <w:b/>
          <w:color w:val="000000"/>
        </w:rPr>
        <w:t xml:space="preserve">для автошкол в рамках </w:t>
      </w:r>
    </w:p>
    <w:p w:rsidR="00E40C24" w:rsidRPr="00C01BB6" w:rsidRDefault="00EC6F74" w:rsidP="00E40C24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jc w:val="center"/>
        <w:rPr>
          <w:rFonts w:cs="Arial"/>
          <w:b/>
          <w:color w:val="000000"/>
        </w:rPr>
      </w:pPr>
      <w:proofErr w:type="gramStart"/>
      <w:ins w:id="2" w:author="ФАШ" w:date="2015-04-13T11:12:00Z">
        <w:r>
          <w:rPr>
            <w:rFonts w:cs="Arial"/>
            <w:b/>
            <w:color w:val="000000"/>
          </w:rPr>
          <w:t>к</w:t>
        </w:r>
      </w:ins>
      <w:proofErr w:type="gramEnd"/>
      <w:del w:id="3" w:author="ФАШ" w:date="2015-04-13T11:12:00Z">
        <w:r w:rsidR="008A55B4" w:rsidDel="00EC6F74">
          <w:rPr>
            <w:rFonts w:cs="Arial"/>
            <w:b/>
            <w:color w:val="000000"/>
          </w:rPr>
          <w:delText>К</w:delText>
        </w:r>
      </w:del>
      <w:r w:rsidR="00E40C24" w:rsidRPr="00C01BB6">
        <w:rPr>
          <w:rFonts w:cs="Arial"/>
          <w:b/>
          <w:color w:val="000000"/>
        </w:rPr>
        <w:t>ампании «Прогноз безопасности»</w:t>
      </w:r>
    </w:p>
    <w:p w:rsidR="00E40C24" w:rsidRPr="00C01BB6" w:rsidDel="00EC6F74" w:rsidRDefault="00E40C24" w:rsidP="00E40C24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rPr>
          <w:del w:id="4" w:author="ФАШ" w:date="2015-04-13T11:12:00Z"/>
          <w:rFonts w:cs="Arial"/>
          <w:b/>
          <w:color w:val="000000"/>
          <w:u w:val="single"/>
        </w:rPr>
      </w:pPr>
      <w:del w:id="5" w:author="ФАШ" w:date="2015-04-13T11:12:00Z">
        <w:r w:rsidRPr="00C01BB6" w:rsidDel="00EC6F74">
          <w:rPr>
            <w:rFonts w:cs="Arial"/>
            <w:color w:val="000000"/>
            <w:u w:val="single"/>
          </w:rPr>
          <w:delText>Подводка:</w:delText>
        </w:r>
      </w:del>
    </w:p>
    <w:p w:rsidR="00E40C24" w:rsidRPr="00C01BB6" w:rsidRDefault="00E40C24" w:rsidP="00E40C24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rPr>
          <w:rFonts w:cs="Arial"/>
          <w:color w:val="000000"/>
        </w:rPr>
      </w:pPr>
      <w:r w:rsidRPr="00C01BB6">
        <w:rPr>
          <w:rFonts w:cs="Arial"/>
          <w:color w:val="000000"/>
        </w:rPr>
        <w:t>Давно известно, что плохие погодные условия, такие как перемена атмосферного давления, изменение видимости в туман и ночн</w:t>
      </w:r>
      <w:r w:rsidR="00D70765">
        <w:rPr>
          <w:rFonts w:cs="Arial"/>
          <w:color w:val="000000"/>
        </w:rPr>
        <w:t xml:space="preserve">ое время суток, проливной дождь, </w:t>
      </w:r>
      <w:r w:rsidRPr="00C01BB6">
        <w:rPr>
          <w:rFonts w:cs="Arial"/>
          <w:color w:val="000000"/>
        </w:rPr>
        <w:t xml:space="preserve">могут сильно влиять на дорожную ситуацию, создавая все новые и новые опасности, о которых водитель даже не подозревает. </w:t>
      </w:r>
    </w:p>
    <w:p w:rsidR="00E40C24" w:rsidRPr="00C01BB6" w:rsidRDefault="00E40C24" w:rsidP="00E40C24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rPr>
          <w:rFonts w:cs="Arial"/>
          <w:color w:val="000000"/>
          <w:u w:val="single"/>
        </w:rPr>
      </w:pPr>
      <w:bookmarkStart w:id="6" w:name="_GoBack"/>
      <w:bookmarkEnd w:id="6"/>
    </w:p>
    <w:p w:rsidR="00E40C24" w:rsidRPr="00C01BB6" w:rsidRDefault="00E40C24" w:rsidP="00E40C24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rPr>
          <w:rFonts w:cs="Arial"/>
          <w:b/>
          <w:color w:val="000000"/>
          <w:u w:val="single"/>
        </w:rPr>
      </w:pPr>
      <w:r w:rsidRPr="00C01BB6">
        <w:rPr>
          <w:rFonts w:cs="Arial"/>
          <w:color w:val="000000"/>
          <w:u w:val="single"/>
        </w:rPr>
        <w:t>Идея:</w:t>
      </w:r>
    </w:p>
    <w:p w:rsidR="00E40C24" w:rsidRPr="00C01BB6" w:rsidRDefault="00E40C24" w:rsidP="00E40C24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rPr>
          <w:rFonts w:cs="Arial"/>
          <w:color w:val="000000"/>
        </w:rPr>
      </w:pPr>
      <w:r w:rsidRPr="00C01BB6">
        <w:rPr>
          <w:rFonts w:cs="Arial"/>
          <w:color w:val="000000"/>
        </w:rPr>
        <w:t>Нужно с самого начала, еще когда автомобилисты только учатся и постигают азы вождения, рассказать им обо всех опасностях, которыми грозит плохая погода</w:t>
      </w:r>
      <w:r w:rsidR="00D70765">
        <w:rPr>
          <w:rFonts w:cs="Arial"/>
          <w:color w:val="000000"/>
        </w:rPr>
        <w:t>,</w:t>
      </w:r>
      <w:r w:rsidRPr="00C01BB6">
        <w:rPr>
          <w:rFonts w:cs="Arial"/>
          <w:color w:val="000000"/>
        </w:rPr>
        <w:t xml:space="preserve"> и научить бороться с ними.</w:t>
      </w:r>
    </w:p>
    <w:p w:rsidR="00E40C24" w:rsidRPr="00C01BB6" w:rsidRDefault="00E40C24" w:rsidP="00E40C24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rPr>
          <w:rFonts w:cs="Arial"/>
          <w:color w:val="000000"/>
          <w:u w:val="single"/>
        </w:rPr>
      </w:pPr>
      <w:r w:rsidRPr="00C01BB6">
        <w:rPr>
          <w:rFonts w:cs="Arial"/>
          <w:color w:val="000000"/>
          <w:u w:val="single"/>
        </w:rPr>
        <w:t>Персонал:</w:t>
      </w:r>
    </w:p>
    <w:p w:rsidR="00E40C24" w:rsidRDefault="004F1B8A" w:rsidP="00E40C24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rPr>
          <w:rFonts w:cs="Arial"/>
          <w:color w:val="000000"/>
        </w:rPr>
      </w:pPr>
      <w:r>
        <w:rPr>
          <w:rFonts w:cs="Arial"/>
          <w:color w:val="000000"/>
        </w:rPr>
        <w:t>Ведущий</w:t>
      </w:r>
      <w:r w:rsidR="00D70765">
        <w:rPr>
          <w:rFonts w:cs="Arial"/>
          <w:color w:val="000000"/>
        </w:rPr>
        <w:t xml:space="preserve"> – </w:t>
      </w:r>
      <w:r w:rsidR="00021C8D">
        <w:rPr>
          <w:rFonts w:cs="Arial"/>
          <w:color w:val="000000"/>
        </w:rPr>
        <w:t>п</w:t>
      </w:r>
      <w:r>
        <w:rPr>
          <w:rFonts w:cs="Arial"/>
          <w:color w:val="000000"/>
        </w:rPr>
        <w:t>реподаватель или сотрудник Госавтоинспекции</w:t>
      </w:r>
      <w:r w:rsidR="00021C8D">
        <w:rPr>
          <w:rFonts w:cs="Arial"/>
          <w:color w:val="000000"/>
        </w:rPr>
        <w:t>.</w:t>
      </w:r>
    </w:p>
    <w:p w:rsidR="004F1B8A" w:rsidRDefault="004F1B8A" w:rsidP="00E40C24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rPr>
          <w:rFonts w:cs="Arial"/>
          <w:color w:val="000000"/>
        </w:rPr>
      </w:pPr>
      <w:r w:rsidRPr="004F1B8A">
        <w:rPr>
          <w:rFonts w:cs="Arial"/>
          <w:color w:val="000000"/>
          <w:u w:val="single"/>
        </w:rPr>
        <w:t>Необходимый материал</w:t>
      </w:r>
      <w:r>
        <w:rPr>
          <w:rFonts w:cs="Arial"/>
          <w:color w:val="000000"/>
        </w:rPr>
        <w:t>:</w:t>
      </w:r>
    </w:p>
    <w:p w:rsidR="004F1B8A" w:rsidRDefault="004F1B8A" w:rsidP="00E40C24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rPr>
          <w:rFonts w:cs="Arial"/>
          <w:color w:val="000000"/>
        </w:rPr>
      </w:pPr>
      <w:r>
        <w:rPr>
          <w:rFonts w:cs="Arial"/>
          <w:color w:val="000000"/>
        </w:rPr>
        <w:t>Предварительно распечатать карточки в необходимом кол-ве из расчета одна карточка на человека (карточки печатаются без ответов)</w:t>
      </w:r>
      <w:r w:rsidR="00021C8D">
        <w:rPr>
          <w:rFonts w:cs="Arial"/>
          <w:color w:val="000000"/>
        </w:rPr>
        <w:t>.</w:t>
      </w:r>
    </w:p>
    <w:p w:rsidR="00E74AF0" w:rsidRPr="00C01BB6" w:rsidRDefault="00E74AF0" w:rsidP="00E40C24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rPr>
          <w:rFonts w:cs="Arial"/>
          <w:color w:val="000000"/>
        </w:rPr>
      </w:pPr>
      <w:r>
        <w:rPr>
          <w:rFonts w:cs="Arial"/>
          <w:color w:val="000000"/>
        </w:rPr>
        <w:t xml:space="preserve">Скачать по ссылке указанной в </w:t>
      </w:r>
      <w:proofErr w:type="spellStart"/>
      <w:r>
        <w:rPr>
          <w:rFonts w:cs="Arial"/>
          <w:color w:val="000000"/>
        </w:rPr>
        <w:t>методичеких</w:t>
      </w:r>
      <w:proofErr w:type="spellEnd"/>
      <w:r>
        <w:rPr>
          <w:rFonts w:cs="Arial"/>
          <w:color w:val="000000"/>
        </w:rPr>
        <w:t xml:space="preserve"> рекомендациях обучающий фильм.</w:t>
      </w:r>
    </w:p>
    <w:p w:rsidR="00E40C24" w:rsidRPr="00C01BB6" w:rsidRDefault="00E40C24" w:rsidP="00E40C24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</w:p>
    <w:p w:rsidR="00E40C24" w:rsidRPr="00C01BB6" w:rsidRDefault="00E40C24" w:rsidP="00E40C24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rPr>
          <w:rFonts w:cs="Arial"/>
          <w:color w:val="000000"/>
        </w:rPr>
      </w:pPr>
      <w:r w:rsidRPr="00C01BB6">
        <w:rPr>
          <w:rFonts w:cs="Arial"/>
          <w:color w:val="000000"/>
          <w:u w:val="single"/>
        </w:rPr>
        <w:t>Время контакта:</w:t>
      </w:r>
      <w:r w:rsidRPr="00C01BB6">
        <w:rPr>
          <w:rFonts w:cs="Arial"/>
          <w:color w:val="000000"/>
        </w:rPr>
        <w:t xml:space="preserve"> </w:t>
      </w:r>
    </w:p>
    <w:p w:rsidR="00E40C24" w:rsidRPr="00C01BB6" w:rsidRDefault="00E40C24" w:rsidP="00E40C24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E40C24" w:rsidRPr="00C01BB6" w:rsidRDefault="00E40C24" w:rsidP="00E40C24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rPr>
          <w:rFonts w:cs="Arial"/>
          <w:color w:val="000000"/>
        </w:rPr>
      </w:pPr>
      <w:r w:rsidRPr="00C01BB6">
        <w:rPr>
          <w:rFonts w:cs="Arial"/>
          <w:color w:val="000000"/>
        </w:rPr>
        <w:t>Стандартное теоретическое занятие в автошколе.</w:t>
      </w:r>
    </w:p>
    <w:p w:rsidR="00E40C24" w:rsidRPr="00C01BB6" w:rsidRDefault="00E40C24" w:rsidP="00E40C24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rPr>
          <w:rFonts w:cs="Arial"/>
          <w:b/>
          <w:color w:val="000000"/>
        </w:rPr>
      </w:pPr>
    </w:p>
    <w:p w:rsidR="00E40C24" w:rsidRPr="00C01BB6" w:rsidRDefault="00E40C24" w:rsidP="00E40C24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rPr>
          <w:rFonts w:cs="Arial"/>
          <w:b/>
          <w:color w:val="000000"/>
        </w:rPr>
      </w:pPr>
      <w:r w:rsidRPr="00C01BB6">
        <w:rPr>
          <w:rFonts w:cs="Arial"/>
          <w:b/>
          <w:color w:val="000000"/>
        </w:rPr>
        <w:t>Вступление</w:t>
      </w:r>
    </w:p>
    <w:p w:rsidR="00E40C24" w:rsidRPr="00C01BB6" w:rsidRDefault="00E40C24" w:rsidP="00E40C24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E40C24" w:rsidRPr="00C01BB6" w:rsidRDefault="004F1B8A" w:rsidP="00183623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rPr>
          <w:rFonts w:cs="Arial"/>
          <w:color w:val="000000"/>
        </w:rPr>
      </w:pPr>
      <w:r>
        <w:rPr>
          <w:rFonts w:cs="Arial"/>
          <w:b/>
          <w:color w:val="000000"/>
        </w:rPr>
        <w:t>Ведущий</w:t>
      </w:r>
      <w:r w:rsidR="00E40C24" w:rsidRPr="00C01BB6">
        <w:rPr>
          <w:b/>
        </w:rPr>
        <w:t xml:space="preserve">: </w:t>
      </w:r>
      <w:r w:rsidR="00E40C24" w:rsidRPr="00C01BB6">
        <w:rPr>
          <w:rStyle w:val="a4"/>
        </w:rPr>
        <w:t>Здравствуйте! Сегодня у нас с вами особое занятие. Оно посвящено погодным условиям и тому, как они влияют на дорожную ситуацию.</w:t>
      </w:r>
      <w:r w:rsidR="00E40C24" w:rsidRPr="00C01BB6">
        <w:rPr>
          <w:i/>
        </w:rPr>
        <w:t xml:space="preserve"> Всем известен очевидный факт: любое ухудшение погоды сопровождается ростом числа ДТП. Получается, далеко не всякая  погода – благодать</w:t>
      </w:r>
      <w:r w:rsidR="00021C8D">
        <w:rPr>
          <w:i/>
        </w:rPr>
        <w:t>.</w:t>
      </w:r>
      <w:r w:rsidR="00E40C24" w:rsidRPr="00C01BB6">
        <w:rPr>
          <w:i/>
        </w:rPr>
        <w:t xml:space="preserve"> Что происходит с дорогой, когда на нее падают первые капли дождя или наступает резкое похолодание? Какие еще факторы могут привести к столкновению? </w:t>
      </w:r>
    </w:p>
    <w:p w:rsidR="00E40C24" w:rsidRPr="00C01BB6" w:rsidRDefault="004F1B8A">
      <w:pPr>
        <w:rPr>
          <w:rStyle w:val="a4"/>
        </w:rPr>
      </w:pPr>
      <w:r>
        <w:rPr>
          <w:rFonts w:cs="Arial"/>
          <w:b/>
          <w:color w:val="000000"/>
        </w:rPr>
        <w:t>Ведущий</w:t>
      </w:r>
      <w:r w:rsidR="00183623" w:rsidRPr="00C01BB6">
        <w:rPr>
          <w:b/>
        </w:rPr>
        <w:t xml:space="preserve">: </w:t>
      </w:r>
      <w:r w:rsidR="00E40C24" w:rsidRPr="00C01BB6">
        <w:rPr>
          <w:rStyle w:val="a4"/>
        </w:rPr>
        <w:t>Для начала проведем маленький эксперимент, который называется «тест с рейкой».</w:t>
      </w:r>
      <w:r w:rsidR="002349F0" w:rsidRPr="00C01BB6">
        <w:rPr>
          <w:rStyle w:val="a4"/>
        </w:rPr>
        <w:t xml:space="preserve"> [ПРИГЛАШАЕТ ДОБРОВОЛЬЦА</w:t>
      </w:r>
      <w:r w:rsidR="008A55B4">
        <w:rPr>
          <w:rStyle w:val="a4"/>
        </w:rPr>
        <w:t>.</w:t>
      </w:r>
      <w:r w:rsidR="002349F0" w:rsidRPr="00C01BB6">
        <w:rPr>
          <w:rStyle w:val="a4"/>
        </w:rPr>
        <w:t>]</w:t>
      </w:r>
    </w:p>
    <w:p w:rsidR="002349F0" w:rsidRPr="00C01BB6" w:rsidRDefault="002349F0" w:rsidP="002349F0">
      <w:pPr>
        <w:pStyle w:val="a3"/>
        <w:rPr>
          <w:i/>
        </w:rPr>
      </w:pPr>
      <w:r w:rsidRPr="00C01BB6">
        <w:rPr>
          <w:i/>
        </w:rPr>
        <w:t xml:space="preserve">В какой-то момент я отпущу рейку, которую держу в руках, а </w:t>
      </w:r>
      <w:r w:rsidR="00D70765">
        <w:rPr>
          <w:i/>
        </w:rPr>
        <w:t>В</w:t>
      </w:r>
      <w:r w:rsidRPr="00C01BB6">
        <w:rPr>
          <w:i/>
        </w:rPr>
        <w:t>ы должны будете как можно быстрее поймать. Хорошо?</w:t>
      </w:r>
    </w:p>
    <w:p w:rsidR="002349F0" w:rsidRPr="00C01BB6" w:rsidRDefault="002349F0" w:rsidP="002349F0">
      <w:pPr>
        <w:pStyle w:val="a3"/>
        <w:rPr>
          <w:i/>
        </w:rPr>
      </w:pPr>
    </w:p>
    <w:p w:rsidR="002349F0" w:rsidRPr="00C01BB6" w:rsidRDefault="002349F0" w:rsidP="002349F0">
      <w:pPr>
        <w:pStyle w:val="a3"/>
        <w:rPr>
          <w:i/>
        </w:rPr>
      </w:pPr>
      <w:r w:rsidRPr="00C01BB6">
        <w:rPr>
          <w:i/>
        </w:rPr>
        <w:t xml:space="preserve">А пока ответьте на мои вопросы: Сколько </w:t>
      </w:r>
      <w:r w:rsidR="00D70765">
        <w:rPr>
          <w:i/>
        </w:rPr>
        <w:t>В</w:t>
      </w:r>
      <w:r w:rsidRPr="00C01BB6">
        <w:rPr>
          <w:i/>
        </w:rPr>
        <w:t xml:space="preserve">ам лет? / Давно ли </w:t>
      </w:r>
      <w:r w:rsidR="00D70765">
        <w:rPr>
          <w:i/>
        </w:rPr>
        <w:t>В</w:t>
      </w:r>
      <w:r w:rsidRPr="00C01BB6">
        <w:rPr>
          <w:i/>
        </w:rPr>
        <w:t xml:space="preserve">ы обучаетесь в автошколе? / Вы планируете ездить на механической или на автоматической коробке передач? / Вы уже брали практические занятия вождения? / Вы уже выезжали на автомобиле в город? / Как думаете, </w:t>
      </w:r>
      <w:r w:rsidR="00D70765">
        <w:rPr>
          <w:i/>
        </w:rPr>
        <w:t>В</w:t>
      </w:r>
      <w:r w:rsidRPr="00C01BB6">
        <w:rPr>
          <w:i/>
        </w:rPr>
        <w:t xml:space="preserve">ы полностью контролируете автомобиль во время поездок? / Замечали ли </w:t>
      </w:r>
      <w:r w:rsidR="00D70765">
        <w:rPr>
          <w:i/>
        </w:rPr>
        <w:t>В</w:t>
      </w:r>
      <w:r w:rsidRPr="00C01BB6">
        <w:rPr>
          <w:i/>
        </w:rPr>
        <w:t xml:space="preserve">ы, что погодные явления влияют на </w:t>
      </w:r>
      <w:r w:rsidR="00D70765">
        <w:rPr>
          <w:i/>
        </w:rPr>
        <w:t>В</w:t>
      </w:r>
      <w:r w:rsidRPr="00C01BB6">
        <w:rPr>
          <w:i/>
        </w:rPr>
        <w:t>аше самочувствие за рулем?</w:t>
      </w:r>
    </w:p>
    <w:p w:rsidR="002349F0" w:rsidRPr="00C01BB6" w:rsidRDefault="002349F0" w:rsidP="002349F0">
      <w:pPr>
        <w:pStyle w:val="a3"/>
        <w:rPr>
          <w:i/>
        </w:rPr>
      </w:pPr>
    </w:p>
    <w:p w:rsidR="002349F0" w:rsidRPr="00C01BB6" w:rsidRDefault="002349F0" w:rsidP="002349F0">
      <w:pPr>
        <w:pStyle w:val="a3"/>
      </w:pPr>
      <w:r w:rsidRPr="00C01BB6">
        <w:t>[</w:t>
      </w:r>
      <w:r w:rsidR="00D70765">
        <w:rPr>
          <w:rFonts w:cs="Arial"/>
          <w:color w:val="000000"/>
        </w:rPr>
        <w:t>В</w:t>
      </w:r>
      <w:r w:rsidR="004F1B8A">
        <w:rPr>
          <w:rFonts w:cs="Arial"/>
          <w:color w:val="000000"/>
        </w:rPr>
        <w:t>едущий</w:t>
      </w:r>
      <w:r w:rsidR="00183623" w:rsidRPr="00C01BB6">
        <w:rPr>
          <w:b/>
        </w:rPr>
        <w:t xml:space="preserve"> </w:t>
      </w:r>
      <w:r w:rsidRPr="00C01BB6">
        <w:t xml:space="preserve"> держит рейку сверху за самый кончик, выше деления «хорошая реакция»</w:t>
      </w:r>
      <w:r w:rsidR="00D70765">
        <w:t>,</w:t>
      </w:r>
      <w:r w:rsidRPr="00C01BB6">
        <w:t xml:space="preserve"> и задает ученику вопросы, чтобы отвлечь его. В самый неожиданный момент, когда </w:t>
      </w:r>
      <w:r w:rsidRPr="00C01BB6">
        <w:lastRenderedPageBreak/>
        <w:t xml:space="preserve">ученик задумался над ответом, </w:t>
      </w:r>
      <w:r w:rsidR="004F1B8A">
        <w:rPr>
          <w:rFonts w:cs="Arial"/>
          <w:color w:val="000000"/>
        </w:rPr>
        <w:t>ведущий</w:t>
      </w:r>
      <w:r w:rsidRPr="00C01BB6">
        <w:t xml:space="preserve"> отпускает рейку. Когда ученик ловит ее, </w:t>
      </w:r>
      <w:r w:rsidR="004F1B8A">
        <w:rPr>
          <w:rFonts w:cs="Arial"/>
          <w:color w:val="000000"/>
        </w:rPr>
        <w:t>Ведущий</w:t>
      </w:r>
      <w:r w:rsidRPr="00C01BB6">
        <w:t xml:space="preserve"> по делениям определяет реакцию ученика. </w:t>
      </w:r>
    </w:p>
    <w:p w:rsidR="002349F0" w:rsidRPr="00C01BB6" w:rsidRDefault="002349F0" w:rsidP="002349F0">
      <w:pPr>
        <w:pStyle w:val="a3"/>
      </w:pPr>
      <w:r w:rsidRPr="00C01BB6">
        <w:t>Если ученик поймал рейку сразу, в районе самой верхней отметки, у него хорошая реакция. Если ученик замешкался и поймал ее посередине, у него средняя реакция. Если ученик успел поймать рейку в последний момент, у самой нижней отметки, у него реакция ниже среднего</w:t>
      </w:r>
      <w:r w:rsidR="00D70765">
        <w:t>.</w:t>
      </w:r>
      <w:r w:rsidRPr="00C01BB6">
        <w:t>]</w:t>
      </w:r>
    </w:p>
    <w:p w:rsidR="002349F0" w:rsidRPr="00C01BB6" w:rsidRDefault="002349F0"/>
    <w:p w:rsidR="002349F0" w:rsidRPr="00C01BB6" w:rsidRDefault="004F1B8A">
      <w:pPr>
        <w:rPr>
          <w:rStyle w:val="a4"/>
        </w:rPr>
      </w:pPr>
      <w:r>
        <w:rPr>
          <w:rFonts w:cs="Arial"/>
          <w:b/>
          <w:color w:val="000000"/>
        </w:rPr>
        <w:t>Ведущий</w:t>
      </w:r>
      <w:r w:rsidR="002349F0" w:rsidRPr="00C01BB6">
        <w:rPr>
          <w:b/>
        </w:rPr>
        <w:t xml:space="preserve">: </w:t>
      </w:r>
      <w:r w:rsidR="002349F0" w:rsidRPr="00C01BB6">
        <w:rPr>
          <w:rStyle w:val="a4"/>
        </w:rPr>
        <w:t>Сейчас вы не за рулем, никакие погодные условия вам не препятствуют. А что будет, когда все эти факторы будут оказывать на</w:t>
      </w:r>
      <w:r w:rsidR="00021C8D">
        <w:rPr>
          <w:rStyle w:val="a4"/>
        </w:rPr>
        <w:t xml:space="preserve"> ва</w:t>
      </w:r>
      <w:r w:rsidR="002349F0" w:rsidRPr="00C01BB6">
        <w:rPr>
          <w:rStyle w:val="a4"/>
        </w:rPr>
        <w:t>с свое воздействие? Давайте посмотрим небольшой обучающий фильм</w:t>
      </w:r>
      <w:r w:rsidR="00C003E8" w:rsidRPr="00C01BB6">
        <w:rPr>
          <w:rStyle w:val="a4"/>
        </w:rPr>
        <w:t>, который поможет нам в этом разобраться</w:t>
      </w:r>
      <w:r w:rsidR="002349F0" w:rsidRPr="00C01BB6">
        <w:rPr>
          <w:rStyle w:val="a4"/>
        </w:rPr>
        <w:t>.</w:t>
      </w:r>
    </w:p>
    <w:p w:rsidR="002349F0" w:rsidRPr="00C01BB6" w:rsidRDefault="002349F0">
      <w:pPr>
        <w:rPr>
          <w:rStyle w:val="a4"/>
        </w:rPr>
      </w:pPr>
    </w:p>
    <w:p w:rsidR="002349F0" w:rsidRPr="00C01BB6" w:rsidRDefault="002349F0">
      <w:pPr>
        <w:rPr>
          <w:rStyle w:val="a4"/>
        </w:rPr>
      </w:pPr>
      <w:r w:rsidRPr="00C01BB6">
        <w:rPr>
          <w:rStyle w:val="a4"/>
        </w:rPr>
        <w:t>[ИНСТРУКТОР ВКЛЮЧАЕТ ФИЛЬМ. ВСЕ ЕГО ВНИМАТЕЛЬНО СМОТРЯТ, РАЗБИРАЮТ КАЖДУЮ СИТУАЦИЮ В ОТДЕЛЬНОСТИ. ИНСТРУКТОР ОТВЕЧАЕТ НА ВОЗНИКАЮЩИЕ ВОПРОСЫ</w:t>
      </w:r>
      <w:r w:rsidR="00D70765">
        <w:rPr>
          <w:rStyle w:val="a4"/>
        </w:rPr>
        <w:t>.</w:t>
      </w:r>
      <w:r w:rsidRPr="00C01BB6">
        <w:rPr>
          <w:rStyle w:val="a4"/>
        </w:rPr>
        <w:t>]</w:t>
      </w:r>
    </w:p>
    <w:p w:rsidR="002349F0" w:rsidRPr="00C01BB6" w:rsidRDefault="002349F0">
      <w:pPr>
        <w:rPr>
          <w:rStyle w:val="a4"/>
        </w:rPr>
      </w:pPr>
    </w:p>
    <w:p w:rsidR="002349F0" w:rsidRPr="00C01BB6" w:rsidRDefault="004F1B8A">
      <w:pPr>
        <w:rPr>
          <w:rStyle w:val="a4"/>
        </w:rPr>
      </w:pPr>
      <w:r>
        <w:rPr>
          <w:rFonts w:cs="Arial"/>
          <w:b/>
          <w:color w:val="000000"/>
        </w:rPr>
        <w:t>Ведущий</w:t>
      </w:r>
      <w:r w:rsidR="005D7C91" w:rsidRPr="00C01BB6">
        <w:rPr>
          <w:b/>
        </w:rPr>
        <w:t xml:space="preserve">: </w:t>
      </w:r>
      <w:r w:rsidR="002349F0" w:rsidRPr="00C01BB6">
        <w:rPr>
          <w:rStyle w:val="a4"/>
        </w:rPr>
        <w:t xml:space="preserve">Итак, вы посмотрели обучающий фильм, который наглядно показывает, насколько важным фактором в дорожной ситуации могут стать погодные условия. </w:t>
      </w:r>
      <w:r w:rsidR="00F17573" w:rsidRPr="00C01BB6">
        <w:rPr>
          <w:rStyle w:val="a4"/>
        </w:rPr>
        <w:t>Если у вас больше нет вопросов, я бы хотел устроить небольшой тест и проверить то, как вы усвоили материал фильма.</w:t>
      </w:r>
    </w:p>
    <w:p w:rsidR="00F17573" w:rsidRPr="00C01BB6" w:rsidRDefault="00F17573">
      <w:pPr>
        <w:rPr>
          <w:rStyle w:val="a4"/>
        </w:rPr>
      </w:pPr>
    </w:p>
    <w:p w:rsidR="00F17573" w:rsidRPr="00C01BB6" w:rsidRDefault="00F17573">
      <w:pPr>
        <w:rPr>
          <w:rStyle w:val="a4"/>
        </w:rPr>
      </w:pPr>
      <w:r w:rsidRPr="00C01BB6">
        <w:rPr>
          <w:rStyle w:val="a4"/>
        </w:rPr>
        <w:t>[</w:t>
      </w:r>
      <w:r w:rsidR="004F1B8A">
        <w:rPr>
          <w:rStyle w:val="a4"/>
        </w:rPr>
        <w:t>ВЕДУЩИЙ</w:t>
      </w:r>
      <w:r w:rsidRPr="00C01BB6">
        <w:rPr>
          <w:rStyle w:val="a4"/>
        </w:rPr>
        <w:t xml:space="preserve"> РАЗДАЕТ КАРТОЧКИ С ПРОВЕРОЧНЫМИ СИТУАЦИЯМИ И РАЗЛИЧНЫ</w:t>
      </w:r>
      <w:r w:rsidR="00E74AF0">
        <w:rPr>
          <w:rStyle w:val="a4"/>
        </w:rPr>
        <w:t>МИ</w:t>
      </w:r>
      <w:r w:rsidRPr="00C01BB6">
        <w:rPr>
          <w:rStyle w:val="a4"/>
        </w:rPr>
        <w:t xml:space="preserve"> </w:t>
      </w:r>
      <w:r w:rsidR="00E74AF0" w:rsidRPr="00C01BB6">
        <w:rPr>
          <w:rStyle w:val="a4"/>
        </w:rPr>
        <w:t>ОТВЕТ</w:t>
      </w:r>
      <w:r w:rsidR="00E74AF0">
        <w:rPr>
          <w:rStyle w:val="a4"/>
        </w:rPr>
        <w:t>АМИ</w:t>
      </w:r>
      <w:r w:rsidRPr="00C01BB6">
        <w:rPr>
          <w:rStyle w:val="a4"/>
        </w:rPr>
        <w:t xml:space="preserve">. УЧЕНИК ВЫБИРАЕТ НУЖНЫЕ И </w:t>
      </w:r>
      <w:r w:rsidR="00E74AF0">
        <w:rPr>
          <w:rStyle w:val="a4"/>
        </w:rPr>
        <w:t xml:space="preserve">ОТМЕЧАЕТ ИХ В </w:t>
      </w:r>
      <w:r w:rsidRPr="00C01BB6">
        <w:rPr>
          <w:rStyle w:val="a4"/>
        </w:rPr>
        <w:t>КАРТОЧК</w:t>
      </w:r>
      <w:r w:rsidR="00E74AF0">
        <w:rPr>
          <w:rStyle w:val="a4"/>
        </w:rPr>
        <w:t>Е</w:t>
      </w:r>
      <w:r w:rsidRPr="00C01BB6">
        <w:rPr>
          <w:rStyle w:val="a4"/>
        </w:rPr>
        <w:t xml:space="preserve"> В ПРАВИЛЬНОМ ПОРЯДКЕ</w:t>
      </w:r>
      <w:r w:rsidR="00D70765">
        <w:rPr>
          <w:rStyle w:val="a4"/>
        </w:rPr>
        <w:t>.</w:t>
      </w:r>
      <w:r w:rsidRPr="00C01BB6">
        <w:rPr>
          <w:rStyle w:val="a4"/>
        </w:rPr>
        <w:t>]</w:t>
      </w:r>
    </w:p>
    <w:p w:rsidR="002349F0" w:rsidRPr="00C01BB6" w:rsidRDefault="002349F0">
      <w:pPr>
        <w:rPr>
          <w:i/>
          <w:iCs/>
        </w:rPr>
      </w:pPr>
    </w:p>
    <w:p w:rsidR="00F17573" w:rsidRDefault="004F1B8A">
      <w:pPr>
        <w:rPr>
          <w:rStyle w:val="a4"/>
        </w:rPr>
      </w:pPr>
      <w:r>
        <w:rPr>
          <w:rFonts w:cs="Arial"/>
          <w:b/>
          <w:color w:val="000000"/>
        </w:rPr>
        <w:t>Ведущий</w:t>
      </w:r>
      <w:r w:rsidR="005D7C91" w:rsidRPr="00C01BB6">
        <w:rPr>
          <w:b/>
        </w:rPr>
        <w:t xml:space="preserve">: </w:t>
      </w:r>
      <w:r w:rsidR="00F17573" w:rsidRPr="00C01BB6">
        <w:rPr>
          <w:rStyle w:val="a4"/>
        </w:rPr>
        <w:t>У вас в руках проверочные карточк</w:t>
      </w:r>
      <w:r>
        <w:rPr>
          <w:rStyle w:val="a4"/>
        </w:rPr>
        <w:t>и с заданием, а также ручка.</w:t>
      </w:r>
      <w:r w:rsidR="00F17573" w:rsidRPr="00C01BB6">
        <w:rPr>
          <w:rStyle w:val="a4"/>
        </w:rPr>
        <w:t xml:space="preserve"> На листе очень много разных ответов. Вам нужно выбрать только правильные и </w:t>
      </w:r>
      <w:r>
        <w:rPr>
          <w:rStyle w:val="a4"/>
        </w:rPr>
        <w:t>отметить их в нужном порядке (1,2 и</w:t>
      </w:r>
      <w:r w:rsidR="00D70765">
        <w:rPr>
          <w:rStyle w:val="a4"/>
        </w:rPr>
        <w:t xml:space="preserve"> </w:t>
      </w:r>
      <w:r>
        <w:rPr>
          <w:rStyle w:val="a4"/>
        </w:rPr>
        <w:t>т.д.)</w:t>
      </w:r>
    </w:p>
    <w:p w:rsidR="005D4524" w:rsidRPr="00C01BB6" w:rsidRDefault="005D4524">
      <w:pPr>
        <w:rPr>
          <w:rStyle w:val="a4"/>
        </w:rPr>
      </w:pPr>
      <w:r>
        <w:rPr>
          <w:rStyle w:val="a4"/>
        </w:rPr>
        <w:t>*Карточки по возможности необходимо предварительно распечатать</w:t>
      </w:r>
      <w:r w:rsidR="008A55B4">
        <w:rPr>
          <w:rStyle w:val="a4"/>
        </w:rPr>
        <w:t>.</w:t>
      </w:r>
    </w:p>
    <w:p w:rsidR="00F17573" w:rsidRPr="004F1B8A" w:rsidRDefault="00F17573">
      <w:pPr>
        <w:rPr>
          <w:rStyle w:val="a4"/>
          <w:b/>
          <w:i w:val="0"/>
        </w:rPr>
      </w:pPr>
    </w:p>
    <w:p w:rsidR="00520729" w:rsidRPr="00C01BB6" w:rsidRDefault="00520729" w:rsidP="00520729">
      <w:pPr>
        <w:rPr>
          <w:rStyle w:val="a4"/>
          <w:b/>
          <w:i w:val="0"/>
        </w:rPr>
      </w:pPr>
      <w:r w:rsidRPr="00C01BB6">
        <w:rPr>
          <w:rStyle w:val="a4"/>
          <w:b/>
          <w:i w:val="0"/>
        </w:rPr>
        <w:t>КАРТОЧКА 1</w:t>
      </w:r>
    </w:p>
    <w:p w:rsidR="00520729" w:rsidRPr="00C01BB6" w:rsidRDefault="00520729" w:rsidP="00520729">
      <w:pPr>
        <w:rPr>
          <w:rStyle w:val="a4"/>
          <w:b/>
          <w:i w:val="0"/>
        </w:rPr>
      </w:pPr>
    </w:p>
    <w:p w:rsidR="00520729" w:rsidRPr="00C01BB6" w:rsidRDefault="00520729" w:rsidP="00520729">
      <w:pPr>
        <w:rPr>
          <w:rStyle w:val="a4"/>
          <w:i w:val="0"/>
        </w:rPr>
      </w:pPr>
      <w:r w:rsidRPr="00C01BB6">
        <w:rPr>
          <w:rStyle w:val="a4"/>
          <w:b/>
          <w:i w:val="0"/>
        </w:rPr>
        <w:t xml:space="preserve">Вопрос: </w:t>
      </w:r>
      <w:r w:rsidRPr="00C01BB6">
        <w:rPr>
          <w:rStyle w:val="a4"/>
          <w:i w:val="0"/>
        </w:rPr>
        <w:t>Вы едете по загородной дороге со скоростью 90 км/ч. Внезапно видимость сильно ухудшается из-за тумана. Ваши действия?</w:t>
      </w:r>
    </w:p>
    <w:p w:rsidR="00520729" w:rsidRPr="00C01BB6" w:rsidRDefault="00520729" w:rsidP="00520729">
      <w:pPr>
        <w:rPr>
          <w:rStyle w:val="a4"/>
          <w:i w:val="0"/>
        </w:rPr>
      </w:pPr>
    </w:p>
    <w:p w:rsidR="00520729" w:rsidRPr="00C01BB6" w:rsidRDefault="004F1B8A" w:rsidP="00520729">
      <w:pPr>
        <w:rPr>
          <w:rStyle w:val="a4"/>
          <w:b/>
          <w:i w:val="0"/>
        </w:rPr>
      </w:pPr>
      <w:r>
        <w:rPr>
          <w:rStyle w:val="a4"/>
          <w:b/>
          <w:i w:val="0"/>
        </w:rPr>
        <w:t>Ответы на карточке</w:t>
      </w:r>
      <w:r w:rsidR="00520729" w:rsidRPr="00C01BB6">
        <w:rPr>
          <w:rStyle w:val="a4"/>
          <w:b/>
          <w:i w:val="0"/>
        </w:rPr>
        <w:t>:</w:t>
      </w:r>
    </w:p>
    <w:p w:rsidR="00520729" w:rsidRDefault="00520729" w:rsidP="00520729">
      <w:pPr>
        <w:rPr>
          <w:rStyle w:val="a4"/>
          <w:i w:val="0"/>
        </w:rPr>
      </w:pPr>
    </w:p>
    <w:p w:rsidR="00520729" w:rsidRPr="00C01BB6" w:rsidRDefault="00520729" w:rsidP="00520729">
      <w:pPr>
        <w:rPr>
          <w:rStyle w:val="a4"/>
          <w:i w:val="0"/>
        </w:rPr>
      </w:pPr>
      <w:r>
        <w:rPr>
          <w:rStyle w:val="a4"/>
          <w:i w:val="0"/>
        </w:rPr>
        <w:t xml:space="preserve">1. </w:t>
      </w:r>
      <w:r w:rsidRPr="00C01BB6">
        <w:rPr>
          <w:rStyle w:val="a4"/>
          <w:i w:val="0"/>
        </w:rPr>
        <w:t>Увеличиваю скорость до 100 км/ч.</w:t>
      </w:r>
    </w:p>
    <w:p w:rsidR="00520729" w:rsidRPr="00C01BB6" w:rsidRDefault="00520729" w:rsidP="00520729">
      <w:pPr>
        <w:rPr>
          <w:rStyle w:val="a4"/>
          <w:i w:val="0"/>
        </w:rPr>
      </w:pPr>
      <w:r>
        <w:rPr>
          <w:rStyle w:val="a4"/>
          <w:i w:val="0"/>
        </w:rPr>
        <w:t xml:space="preserve">2. </w:t>
      </w:r>
      <w:r w:rsidRPr="00C01BB6">
        <w:rPr>
          <w:rStyle w:val="a4"/>
          <w:i w:val="0"/>
        </w:rPr>
        <w:t>Останавливаюсь</w:t>
      </w:r>
    </w:p>
    <w:p w:rsidR="00520729" w:rsidRPr="004F1B8A" w:rsidRDefault="00520729" w:rsidP="00520729">
      <w:pPr>
        <w:rPr>
          <w:rStyle w:val="a4"/>
          <w:i w:val="0"/>
        </w:rPr>
      </w:pPr>
      <w:r>
        <w:rPr>
          <w:rStyle w:val="a4"/>
          <w:b/>
          <w:i w:val="0"/>
        </w:rPr>
        <w:t>3</w:t>
      </w:r>
      <w:r w:rsidRPr="004F1B8A">
        <w:rPr>
          <w:rStyle w:val="a4"/>
          <w:i w:val="0"/>
        </w:rPr>
        <w:t xml:space="preserve">. Включаю </w:t>
      </w:r>
      <w:proofErr w:type="spellStart"/>
      <w:r w:rsidRPr="004F1B8A">
        <w:rPr>
          <w:rStyle w:val="a4"/>
          <w:i w:val="0"/>
        </w:rPr>
        <w:t>противотуманки</w:t>
      </w:r>
      <w:proofErr w:type="spellEnd"/>
    </w:p>
    <w:p w:rsidR="00520729" w:rsidRPr="004F1B8A" w:rsidRDefault="00520729" w:rsidP="00520729">
      <w:pPr>
        <w:rPr>
          <w:rStyle w:val="a4"/>
          <w:i w:val="0"/>
        </w:rPr>
      </w:pPr>
      <w:r w:rsidRPr="004F1B8A">
        <w:rPr>
          <w:rStyle w:val="a4"/>
          <w:i w:val="0"/>
        </w:rPr>
        <w:t>4. Увеличиваю дистанцию до впереди едущего автомобиля</w:t>
      </w:r>
    </w:p>
    <w:p w:rsidR="00520729" w:rsidRPr="00C01BB6" w:rsidRDefault="00520729" w:rsidP="00520729">
      <w:pPr>
        <w:rPr>
          <w:rStyle w:val="a4"/>
          <w:i w:val="0"/>
        </w:rPr>
      </w:pPr>
      <w:r>
        <w:rPr>
          <w:rStyle w:val="a4"/>
          <w:i w:val="0"/>
        </w:rPr>
        <w:t xml:space="preserve">5. </w:t>
      </w:r>
      <w:r w:rsidRPr="00C01BB6">
        <w:rPr>
          <w:rStyle w:val="a4"/>
          <w:i w:val="0"/>
        </w:rPr>
        <w:t>Надеваю солнцезащитные очки</w:t>
      </w:r>
    </w:p>
    <w:p w:rsidR="00520729" w:rsidRPr="00C01BB6" w:rsidRDefault="00520729" w:rsidP="00520729">
      <w:pPr>
        <w:rPr>
          <w:rStyle w:val="a4"/>
          <w:i w:val="0"/>
        </w:rPr>
      </w:pPr>
      <w:r>
        <w:rPr>
          <w:rStyle w:val="a4"/>
          <w:i w:val="0"/>
        </w:rPr>
        <w:t xml:space="preserve">6. </w:t>
      </w:r>
      <w:r w:rsidRPr="00C01BB6">
        <w:rPr>
          <w:rStyle w:val="a4"/>
          <w:i w:val="0"/>
        </w:rPr>
        <w:t>Пристегиваюсь</w:t>
      </w:r>
    </w:p>
    <w:p w:rsidR="00520729" w:rsidRPr="00C01BB6" w:rsidRDefault="00520729" w:rsidP="00520729">
      <w:pPr>
        <w:rPr>
          <w:rStyle w:val="a4"/>
          <w:i w:val="0"/>
        </w:rPr>
      </w:pPr>
      <w:r>
        <w:rPr>
          <w:rStyle w:val="a4"/>
          <w:i w:val="0"/>
        </w:rPr>
        <w:t xml:space="preserve">7. </w:t>
      </w:r>
      <w:r w:rsidRPr="00C01BB6">
        <w:rPr>
          <w:rStyle w:val="a4"/>
          <w:i w:val="0"/>
        </w:rPr>
        <w:t>Включаю дворники</w:t>
      </w:r>
    </w:p>
    <w:p w:rsidR="00520729" w:rsidRPr="004F1B8A" w:rsidRDefault="00520729" w:rsidP="00520729">
      <w:pPr>
        <w:rPr>
          <w:rStyle w:val="a4"/>
          <w:i w:val="0"/>
        </w:rPr>
      </w:pPr>
      <w:r w:rsidRPr="004F1B8A">
        <w:rPr>
          <w:rStyle w:val="a4"/>
          <w:i w:val="0"/>
        </w:rPr>
        <w:t xml:space="preserve">8. Снижаю скорость </w:t>
      </w:r>
    </w:p>
    <w:p w:rsidR="00520729" w:rsidRPr="00C01BB6" w:rsidRDefault="00520729" w:rsidP="00520729">
      <w:pPr>
        <w:rPr>
          <w:rStyle w:val="a4"/>
          <w:i w:val="0"/>
        </w:rPr>
      </w:pPr>
      <w:r>
        <w:rPr>
          <w:rStyle w:val="a4"/>
          <w:i w:val="0"/>
        </w:rPr>
        <w:t xml:space="preserve">9. </w:t>
      </w:r>
      <w:r w:rsidRPr="00C01BB6">
        <w:rPr>
          <w:rStyle w:val="a4"/>
          <w:i w:val="0"/>
        </w:rPr>
        <w:t xml:space="preserve">Включаю </w:t>
      </w:r>
      <w:proofErr w:type="spellStart"/>
      <w:r w:rsidRPr="00C01BB6">
        <w:rPr>
          <w:rStyle w:val="a4"/>
          <w:i w:val="0"/>
        </w:rPr>
        <w:t>аварийку</w:t>
      </w:r>
      <w:proofErr w:type="spellEnd"/>
    </w:p>
    <w:p w:rsidR="00520729" w:rsidRDefault="00520729" w:rsidP="00520729">
      <w:pPr>
        <w:rPr>
          <w:iCs/>
        </w:rPr>
      </w:pPr>
    </w:p>
    <w:p w:rsidR="004F1B8A" w:rsidRDefault="004F1B8A" w:rsidP="00520729">
      <w:pPr>
        <w:rPr>
          <w:iCs/>
        </w:rPr>
      </w:pPr>
    </w:p>
    <w:p w:rsidR="004F1B8A" w:rsidRDefault="004F1B8A" w:rsidP="00520729">
      <w:pPr>
        <w:rPr>
          <w:iCs/>
        </w:rPr>
      </w:pPr>
    </w:p>
    <w:p w:rsidR="004F1B8A" w:rsidRDefault="004F1B8A" w:rsidP="00520729">
      <w:pPr>
        <w:rPr>
          <w:iCs/>
        </w:rPr>
      </w:pPr>
    </w:p>
    <w:p w:rsidR="004F1B8A" w:rsidRPr="00B022D4" w:rsidRDefault="004F1B8A" w:rsidP="00520729">
      <w:pPr>
        <w:rPr>
          <w:iCs/>
        </w:rPr>
      </w:pPr>
    </w:p>
    <w:p w:rsidR="00520729" w:rsidRPr="00C01BB6" w:rsidRDefault="00520729" w:rsidP="00520729">
      <w:pPr>
        <w:rPr>
          <w:b/>
          <w:iCs/>
        </w:rPr>
      </w:pPr>
      <w:r w:rsidRPr="00C01BB6">
        <w:rPr>
          <w:b/>
          <w:iCs/>
        </w:rPr>
        <w:lastRenderedPageBreak/>
        <w:t>Правильный порядок:</w:t>
      </w:r>
    </w:p>
    <w:p w:rsidR="00520729" w:rsidRDefault="00520729" w:rsidP="00520729">
      <w:pPr>
        <w:rPr>
          <w:rStyle w:val="a4"/>
          <w:i w:val="0"/>
        </w:rPr>
      </w:pPr>
    </w:p>
    <w:p w:rsidR="00520729" w:rsidRPr="00C01BB6" w:rsidRDefault="00520729" w:rsidP="00520729">
      <w:pPr>
        <w:rPr>
          <w:rStyle w:val="a4"/>
          <w:i w:val="0"/>
        </w:rPr>
      </w:pPr>
      <w:r>
        <w:rPr>
          <w:rStyle w:val="a4"/>
          <w:i w:val="0"/>
        </w:rPr>
        <w:t xml:space="preserve">1. Снижаю скорость </w:t>
      </w:r>
    </w:p>
    <w:p w:rsidR="00520729" w:rsidRDefault="00520729" w:rsidP="00520729">
      <w:pPr>
        <w:rPr>
          <w:rStyle w:val="a4"/>
          <w:i w:val="0"/>
        </w:rPr>
      </w:pPr>
      <w:r>
        <w:rPr>
          <w:rStyle w:val="a4"/>
          <w:i w:val="0"/>
        </w:rPr>
        <w:t xml:space="preserve">2. </w:t>
      </w:r>
      <w:r w:rsidRPr="00C01BB6">
        <w:rPr>
          <w:rStyle w:val="a4"/>
          <w:i w:val="0"/>
        </w:rPr>
        <w:t xml:space="preserve">Включаю </w:t>
      </w:r>
      <w:proofErr w:type="spellStart"/>
      <w:r w:rsidRPr="00C01BB6">
        <w:rPr>
          <w:rStyle w:val="a4"/>
          <w:i w:val="0"/>
        </w:rPr>
        <w:t>противотуманки</w:t>
      </w:r>
      <w:proofErr w:type="spellEnd"/>
    </w:p>
    <w:p w:rsidR="00520729" w:rsidRPr="00143DED" w:rsidRDefault="00520729" w:rsidP="00520729">
      <w:pPr>
        <w:rPr>
          <w:rStyle w:val="a4"/>
          <w:i w:val="0"/>
        </w:rPr>
      </w:pPr>
      <w:r>
        <w:rPr>
          <w:rStyle w:val="a4"/>
          <w:i w:val="0"/>
        </w:rPr>
        <w:t xml:space="preserve">3. </w:t>
      </w:r>
      <w:r w:rsidRPr="00143DED">
        <w:rPr>
          <w:rStyle w:val="a4"/>
          <w:i w:val="0"/>
        </w:rPr>
        <w:t>Увеличиваю дистанцию до впереди едущего автомобиля</w:t>
      </w:r>
    </w:p>
    <w:p w:rsidR="00520729" w:rsidRPr="00C01BB6" w:rsidRDefault="00520729" w:rsidP="00520729">
      <w:pPr>
        <w:rPr>
          <w:rStyle w:val="a4"/>
          <w:i w:val="0"/>
        </w:rPr>
      </w:pPr>
    </w:p>
    <w:p w:rsidR="00520729" w:rsidRDefault="00520729" w:rsidP="00520729">
      <w:pPr>
        <w:rPr>
          <w:rStyle w:val="a4"/>
          <w:b/>
          <w:i w:val="0"/>
        </w:rPr>
      </w:pPr>
    </w:p>
    <w:p w:rsidR="00520729" w:rsidRPr="00C01BB6" w:rsidRDefault="00520729" w:rsidP="00520729">
      <w:pPr>
        <w:rPr>
          <w:rStyle w:val="a4"/>
          <w:b/>
          <w:i w:val="0"/>
        </w:rPr>
      </w:pPr>
      <w:r w:rsidRPr="00C01BB6">
        <w:rPr>
          <w:rStyle w:val="a4"/>
          <w:b/>
          <w:i w:val="0"/>
        </w:rPr>
        <w:t>КАРТОЧКА 2</w:t>
      </w:r>
    </w:p>
    <w:p w:rsidR="00520729" w:rsidRPr="00C01BB6" w:rsidRDefault="00520729" w:rsidP="00520729">
      <w:pPr>
        <w:rPr>
          <w:rStyle w:val="a4"/>
          <w:b/>
          <w:i w:val="0"/>
        </w:rPr>
      </w:pPr>
    </w:p>
    <w:p w:rsidR="00520729" w:rsidRPr="00C01BB6" w:rsidRDefault="00520729" w:rsidP="00520729">
      <w:pPr>
        <w:rPr>
          <w:rStyle w:val="a4"/>
          <w:i w:val="0"/>
        </w:rPr>
      </w:pPr>
      <w:r w:rsidRPr="00C01BB6">
        <w:rPr>
          <w:rStyle w:val="a4"/>
          <w:b/>
          <w:i w:val="0"/>
        </w:rPr>
        <w:t xml:space="preserve">Вопрос: </w:t>
      </w:r>
      <w:r w:rsidRPr="00C01BB6">
        <w:rPr>
          <w:rStyle w:val="a4"/>
          <w:i w:val="0"/>
        </w:rPr>
        <w:t>Вы едете по городу в плотном потоке машин. Внезапно начинается дождь Ваши действия?</w:t>
      </w:r>
    </w:p>
    <w:p w:rsidR="00520729" w:rsidRPr="00C01BB6" w:rsidRDefault="00520729" w:rsidP="00520729">
      <w:pPr>
        <w:rPr>
          <w:rStyle w:val="a4"/>
          <w:i w:val="0"/>
        </w:rPr>
      </w:pPr>
    </w:p>
    <w:p w:rsidR="00520729" w:rsidRPr="00C01BB6" w:rsidRDefault="00CF78FE" w:rsidP="00520729">
      <w:pPr>
        <w:rPr>
          <w:rStyle w:val="a4"/>
          <w:b/>
          <w:i w:val="0"/>
        </w:rPr>
      </w:pPr>
      <w:r>
        <w:rPr>
          <w:rStyle w:val="a4"/>
          <w:b/>
          <w:i w:val="0"/>
        </w:rPr>
        <w:t>Ответы на карточке</w:t>
      </w:r>
      <w:r w:rsidR="00520729" w:rsidRPr="00C01BB6">
        <w:rPr>
          <w:rStyle w:val="a4"/>
          <w:b/>
          <w:i w:val="0"/>
        </w:rPr>
        <w:t>:</w:t>
      </w:r>
    </w:p>
    <w:p w:rsidR="00520729" w:rsidRDefault="00520729" w:rsidP="00520729">
      <w:pPr>
        <w:rPr>
          <w:rStyle w:val="a4"/>
          <w:i w:val="0"/>
        </w:rPr>
      </w:pPr>
    </w:p>
    <w:p w:rsidR="00520729" w:rsidRPr="00C01BB6" w:rsidRDefault="00520729" w:rsidP="00520729">
      <w:pPr>
        <w:rPr>
          <w:rStyle w:val="a4"/>
          <w:i w:val="0"/>
        </w:rPr>
      </w:pPr>
      <w:r>
        <w:rPr>
          <w:rStyle w:val="a4"/>
          <w:i w:val="0"/>
        </w:rPr>
        <w:t xml:space="preserve">1. </w:t>
      </w:r>
      <w:r w:rsidRPr="00C01BB6">
        <w:rPr>
          <w:rStyle w:val="a4"/>
          <w:i w:val="0"/>
        </w:rPr>
        <w:t>Увеличиваю скорость до 100 км/ч.</w:t>
      </w:r>
    </w:p>
    <w:p w:rsidR="00520729" w:rsidRPr="00C01BB6" w:rsidRDefault="00520729" w:rsidP="00520729">
      <w:pPr>
        <w:rPr>
          <w:rStyle w:val="a4"/>
          <w:i w:val="0"/>
        </w:rPr>
      </w:pPr>
      <w:r>
        <w:rPr>
          <w:rStyle w:val="a4"/>
          <w:i w:val="0"/>
        </w:rPr>
        <w:t xml:space="preserve">2. </w:t>
      </w:r>
      <w:r w:rsidRPr="00C01BB6">
        <w:rPr>
          <w:rStyle w:val="a4"/>
          <w:i w:val="0"/>
        </w:rPr>
        <w:t>Останавливаюсь</w:t>
      </w:r>
    </w:p>
    <w:p w:rsidR="00520729" w:rsidRPr="00C01BB6" w:rsidRDefault="00520729" w:rsidP="00520729">
      <w:pPr>
        <w:rPr>
          <w:rStyle w:val="a4"/>
          <w:i w:val="0"/>
        </w:rPr>
      </w:pPr>
      <w:r>
        <w:rPr>
          <w:rStyle w:val="a4"/>
          <w:i w:val="0"/>
        </w:rPr>
        <w:t xml:space="preserve">3. </w:t>
      </w:r>
      <w:r w:rsidRPr="00C01BB6">
        <w:rPr>
          <w:rStyle w:val="a4"/>
          <w:i w:val="0"/>
        </w:rPr>
        <w:t xml:space="preserve">Включаю </w:t>
      </w:r>
      <w:proofErr w:type="spellStart"/>
      <w:r w:rsidRPr="00C01BB6">
        <w:rPr>
          <w:rStyle w:val="a4"/>
          <w:i w:val="0"/>
        </w:rPr>
        <w:t>противотуманки</w:t>
      </w:r>
      <w:proofErr w:type="spellEnd"/>
    </w:p>
    <w:p w:rsidR="00520729" w:rsidRPr="00CF78FE" w:rsidRDefault="00520729" w:rsidP="00520729">
      <w:pPr>
        <w:rPr>
          <w:rStyle w:val="a4"/>
          <w:i w:val="0"/>
        </w:rPr>
      </w:pPr>
      <w:r w:rsidRPr="00CF78FE">
        <w:rPr>
          <w:rStyle w:val="a4"/>
          <w:i w:val="0"/>
        </w:rPr>
        <w:t>4. Увеличиваю дистанцию до впереди едущего автомобиля</w:t>
      </w:r>
    </w:p>
    <w:p w:rsidR="00520729" w:rsidRPr="00C01BB6" w:rsidRDefault="00520729" w:rsidP="00520729">
      <w:pPr>
        <w:rPr>
          <w:rStyle w:val="a4"/>
          <w:i w:val="0"/>
        </w:rPr>
      </w:pPr>
      <w:r>
        <w:rPr>
          <w:rStyle w:val="a4"/>
          <w:i w:val="0"/>
        </w:rPr>
        <w:t xml:space="preserve">5. </w:t>
      </w:r>
      <w:r w:rsidRPr="00C01BB6">
        <w:rPr>
          <w:rStyle w:val="a4"/>
          <w:i w:val="0"/>
        </w:rPr>
        <w:t>Надеваю солнцезащитные очки</w:t>
      </w:r>
    </w:p>
    <w:p w:rsidR="00520729" w:rsidRPr="00C01BB6" w:rsidRDefault="00520729" w:rsidP="00520729">
      <w:pPr>
        <w:rPr>
          <w:rStyle w:val="a4"/>
          <w:i w:val="0"/>
        </w:rPr>
      </w:pPr>
      <w:r>
        <w:rPr>
          <w:rStyle w:val="a4"/>
          <w:i w:val="0"/>
        </w:rPr>
        <w:t xml:space="preserve">6. </w:t>
      </w:r>
      <w:r w:rsidRPr="00C01BB6">
        <w:rPr>
          <w:rStyle w:val="a4"/>
          <w:i w:val="0"/>
        </w:rPr>
        <w:t>Пристегиваюсь</w:t>
      </w:r>
    </w:p>
    <w:p w:rsidR="00520729" w:rsidRPr="00CF78FE" w:rsidRDefault="00520729" w:rsidP="00520729">
      <w:pPr>
        <w:rPr>
          <w:rStyle w:val="a4"/>
          <w:i w:val="0"/>
        </w:rPr>
      </w:pPr>
      <w:r w:rsidRPr="00CF78FE">
        <w:rPr>
          <w:rStyle w:val="a4"/>
          <w:i w:val="0"/>
        </w:rPr>
        <w:t xml:space="preserve">7. Снижаю скорость </w:t>
      </w:r>
    </w:p>
    <w:p w:rsidR="00520729" w:rsidRPr="00C01BB6" w:rsidRDefault="00520729" w:rsidP="00520729">
      <w:pPr>
        <w:rPr>
          <w:rStyle w:val="a4"/>
          <w:i w:val="0"/>
        </w:rPr>
      </w:pPr>
      <w:r>
        <w:rPr>
          <w:rStyle w:val="a4"/>
          <w:i w:val="0"/>
        </w:rPr>
        <w:t xml:space="preserve">8. </w:t>
      </w:r>
      <w:r w:rsidRPr="00C01BB6">
        <w:rPr>
          <w:rStyle w:val="a4"/>
          <w:i w:val="0"/>
        </w:rPr>
        <w:t xml:space="preserve">Включаю </w:t>
      </w:r>
      <w:proofErr w:type="spellStart"/>
      <w:r w:rsidRPr="00C01BB6">
        <w:rPr>
          <w:rStyle w:val="a4"/>
          <w:i w:val="0"/>
        </w:rPr>
        <w:t>аварийку</w:t>
      </w:r>
      <w:proofErr w:type="spellEnd"/>
    </w:p>
    <w:p w:rsidR="00520729" w:rsidRPr="00CF78FE" w:rsidRDefault="00520729" w:rsidP="00520729">
      <w:pPr>
        <w:rPr>
          <w:rStyle w:val="a4"/>
          <w:i w:val="0"/>
        </w:rPr>
      </w:pPr>
      <w:r w:rsidRPr="00CF78FE">
        <w:rPr>
          <w:rStyle w:val="a4"/>
          <w:i w:val="0"/>
        </w:rPr>
        <w:t xml:space="preserve">9. Включаю дворники </w:t>
      </w:r>
    </w:p>
    <w:p w:rsidR="00520729" w:rsidRPr="00CF78FE" w:rsidRDefault="00520729" w:rsidP="00520729">
      <w:pPr>
        <w:rPr>
          <w:rStyle w:val="a4"/>
          <w:iCs w:val="0"/>
        </w:rPr>
      </w:pPr>
    </w:p>
    <w:p w:rsidR="00520729" w:rsidRPr="00C01BB6" w:rsidRDefault="00520729" w:rsidP="00520729">
      <w:pPr>
        <w:rPr>
          <w:b/>
          <w:iCs/>
        </w:rPr>
      </w:pPr>
      <w:r w:rsidRPr="00C01BB6">
        <w:rPr>
          <w:b/>
          <w:iCs/>
        </w:rPr>
        <w:t>Правильный порядок:</w:t>
      </w:r>
    </w:p>
    <w:p w:rsidR="00520729" w:rsidRDefault="00520729" w:rsidP="00520729">
      <w:pPr>
        <w:rPr>
          <w:rStyle w:val="a4"/>
          <w:i w:val="0"/>
        </w:rPr>
      </w:pPr>
    </w:p>
    <w:p w:rsidR="00520729" w:rsidRPr="00A71A57" w:rsidRDefault="00520729" w:rsidP="00520729">
      <w:pPr>
        <w:rPr>
          <w:rStyle w:val="a4"/>
          <w:i w:val="0"/>
        </w:rPr>
      </w:pPr>
    </w:p>
    <w:p w:rsidR="00520729" w:rsidRPr="0046070A" w:rsidRDefault="00520729" w:rsidP="00520729">
      <w:pPr>
        <w:rPr>
          <w:rStyle w:val="a4"/>
          <w:i w:val="0"/>
        </w:rPr>
      </w:pPr>
    </w:p>
    <w:p w:rsidR="00520729" w:rsidRDefault="005D4524" w:rsidP="00520729">
      <w:pPr>
        <w:rPr>
          <w:rStyle w:val="a4"/>
          <w:i w:val="0"/>
          <w:color w:val="FF0000"/>
        </w:rPr>
      </w:pPr>
      <w:r w:rsidRPr="005D4524">
        <w:rPr>
          <w:rStyle w:val="a4"/>
          <w:i w:val="0"/>
        </w:rPr>
        <w:t>1</w:t>
      </w:r>
      <w:r>
        <w:rPr>
          <w:rStyle w:val="a4"/>
          <w:i w:val="0"/>
        </w:rPr>
        <w:t>.</w:t>
      </w:r>
      <w:r w:rsidR="00520729">
        <w:rPr>
          <w:rStyle w:val="a4"/>
          <w:i w:val="0"/>
        </w:rPr>
        <w:t xml:space="preserve"> </w:t>
      </w:r>
      <w:r w:rsidR="00520729" w:rsidRPr="00C01BB6">
        <w:rPr>
          <w:rStyle w:val="a4"/>
          <w:i w:val="0"/>
        </w:rPr>
        <w:t>Включаю дворники</w:t>
      </w:r>
    </w:p>
    <w:p w:rsidR="005D4524" w:rsidRDefault="005D4524" w:rsidP="00520729">
      <w:pPr>
        <w:rPr>
          <w:rStyle w:val="a4"/>
          <w:i w:val="0"/>
        </w:rPr>
      </w:pPr>
      <w:r>
        <w:rPr>
          <w:rStyle w:val="a4"/>
          <w:i w:val="0"/>
        </w:rPr>
        <w:t>2.</w:t>
      </w:r>
      <w:r w:rsidR="008A55B4">
        <w:rPr>
          <w:rStyle w:val="a4"/>
          <w:i w:val="0"/>
        </w:rPr>
        <w:t xml:space="preserve"> </w:t>
      </w:r>
      <w:r>
        <w:rPr>
          <w:rStyle w:val="a4"/>
          <w:i w:val="0"/>
        </w:rPr>
        <w:t xml:space="preserve">Снижаю скорость </w:t>
      </w:r>
    </w:p>
    <w:p w:rsidR="005D4524" w:rsidRPr="0046070A" w:rsidRDefault="005D4524" w:rsidP="005D4524">
      <w:pPr>
        <w:rPr>
          <w:rStyle w:val="a4"/>
          <w:i w:val="0"/>
        </w:rPr>
      </w:pPr>
      <w:r>
        <w:rPr>
          <w:rStyle w:val="a4"/>
          <w:i w:val="0"/>
        </w:rPr>
        <w:t>3.</w:t>
      </w:r>
      <w:r w:rsidR="008A55B4">
        <w:rPr>
          <w:rStyle w:val="a4"/>
          <w:i w:val="0"/>
        </w:rPr>
        <w:t xml:space="preserve"> </w:t>
      </w:r>
      <w:r w:rsidRPr="00C01BB6">
        <w:rPr>
          <w:rStyle w:val="a4"/>
          <w:i w:val="0"/>
        </w:rPr>
        <w:t>Увеличиваю дистанцию до впереди едущего автомобиля</w:t>
      </w:r>
      <w:r>
        <w:rPr>
          <w:rStyle w:val="a4"/>
          <w:i w:val="0"/>
        </w:rPr>
        <w:t xml:space="preserve"> </w:t>
      </w:r>
    </w:p>
    <w:p w:rsidR="005D4524" w:rsidRPr="00CD494F" w:rsidRDefault="005D4524" w:rsidP="00520729">
      <w:pPr>
        <w:rPr>
          <w:rStyle w:val="a4"/>
          <w:i w:val="0"/>
        </w:rPr>
      </w:pPr>
    </w:p>
    <w:p w:rsidR="00FB27B5" w:rsidRPr="00C01BB6" w:rsidRDefault="00FB27B5">
      <w:pPr>
        <w:rPr>
          <w:b/>
          <w:iCs/>
        </w:rPr>
      </w:pPr>
    </w:p>
    <w:p w:rsidR="00197C47" w:rsidRPr="00C01BB6" w:rsidRDefault="00197C47" w:rsidP="00197C47">
      <w:pPr>
        <w:rPr>
          <w:rStyle w:val="a4"/>
        </w:rPr>
      </w:pPr>
      <w:r w:rsidRPr="00C01BB6">
        <w:rPr>
          <w:rStyle w:val="a4"/>
        </w:rPr>
        <w:t>[</w:t>
      </w:r>
      <w:r w:rsidR="004F1B8A">
        <w:rPr>
          <w:rStyle w:val="a4"/>
        </w:rPr>
        <w:t>ВЕДУЩИЙ</w:t>
      </w:r>
      <w:r w:rsidRPr="00C01BB6">
        <w:rPr>
          <w:rStyle w:val="a4"/>
        </w:rPr>
        <w:t xml:space="preserve"> ЗАСЕКАЕТ ВРЕМЯ И ОТМЕЧАЕТ УЧЕНИКОВ, КОТОРЫЕ ПЕРВЫМИ СДАЮТ КАРТОЧКИ. ЗАТЕМ ОН ПРОВЕРЯЕТ ОТВЕТЫ, КОРРЕКТИРУЕТ ИХ И ОТДАЕТ ОБРАТНО В КАЧЕСТВЕ ПАМЯТКИ</w:t>
      </w:r>
      <w:r w:rsidR="00D70765">
        <w:rPr>
          <w:rStyle w:val="a4"/>
        </w:rPr>
        <w:t>.</w:t>
      </w:r>
      <w:r w:rsidRPr="00C01BB6">
        <w:rPr>
          <w:rStyle w:val="a4"/>
        </w:rPr>
        <w:t>]</w:t>
      </w:r>
    </w:p>
    <w:p w:rsidR="00197C47" w:rsidRPr="00C01BB6" w:rsidRDefault="00197C47" w:rsidP="00197C47">
      <w:pPr>
        <w:rPr>
          <w:rStyle w:val="a4"/>
        </w:rPr>
      </w:pPr>
    </w:p>
    <w:p w:rsidR="00197C47" w:rsidRPr="00C01BB6" w:rsidRDefault="00197C47" w:rsidP="00197C47">
      <w:pPr>
        <w:rPr>
          <w:rStyle w:val="a4"/>
        </w:rPr>
      </w:pPr>
      <w:r w:rsidRPr="00C01BB6">
        <w:rPr>
          <w:rStyle w:val="a4"/>
        </w:rPr>
        <w:t>[</w:t>
      </w:r>
      <w:r w:rsidR="00CF78FE" w:rsidRPr="00C01BB6">
        <w:rPr>
          <w:rStyle w:val="a4"/>
        </w:rPr>
        <w:t>ТАКЖЕ ВЫДЕЛЯЕТ</w:t>
      </w:r>
      <w:r w:rsidRPr="00C01BB6">
        <w:rPr>
          <w:rStyle w:val="a4"/>
        </w:rPr>
        <w:t xml:space="preserve"> 5 УЧЕНИКОВ, КОТОРЫЕ МАКСИМАЛЬНО БЫСТРО И ПРАВИЛЬНО ОТВЕТИЛИ НА ВОПРОСЫ</w:t>
      </w:r>
      <w:r w:rsidR="00D70765">
        <w:rPr>
          <w:rStyle w:val="a4"/>
        </w:rPr>
        <w:t>.</w:t>
      </w:r>
      <w:r w:rsidRPr="00C01BB6">
        <w:rPr>
          <w:rStyle w:val="a4"/>
        </w:rPr>
        <w:t>]</w:t>
      </w:r>
    </w:p>
    <w:p w:rsidR="005D7C91" w:rsidRPr="00C01BB6" w:rsidRDefault="005D7C91" w:rsidP="00197C47">
      <w:pPr>
        <w:rPr>
          <w:rFonts w:cs="Arial"/>
          <w:b/>
          <w:color w:val="000000"/>
        </w:rPr>
      </w:pPr>
    </w:p>
    <w:p w:rsidR="00C003E8" w:rsidRPr="00C01BB6" w:rsidRDefault="004F1B8A" w:rsidP="00197C47">
      <w:pPr>
        <w:rPr>
          <w:rStyle w:val="a4"/>
        </w:rPr>
      </w:pPr>
      <w:r>
        <w:rPr>
          <w:rFonts w:cs="Arial"/>
          <w:b/>
          <w:color w:val="000000"/>
        </w:rPr>
        <w:t>Ведущий</w:t>
      </w:r>
      <w:r w:rsidR="005D7C91" w:rsidRPr="00C01BB6">
        <w:rPr>
          <w:b/>
        </w:rPr>
        <w:t xml:space="preserve">: </w:t>
      </w:r>
      <w:r w:rsidR="00197C47" w:rsidRPr="00C01BB6">
        <w:rPr>
          <w:rStyle w:val="a4"/>
        </w:rPr>
        <w:t xml:space="preserve">Итак, все справились с заданием, молодцы. </w:t>
      </w:r>
      <w:r w:rsidR="00C003E8" w:rsidRPr="00C01BB6">
        <w:rPr>
          <w:rStyle w:val="a4"/>
        </w:rPr>
        <w:t xml:space="preserve">И получили назад свои карточки </w:t>
      </w:r>
      <w:r w:rsidR="00021C8D">
        <w:rPr>
          <w:rStyle w:val="a4"/>
        </w:rPr>
        <w:t>–</w:t>
      </w:r>
      <w:r w:rsidR="00C003E8" w:rsidRPr="00C01BB6">
        <w:rPr>
          <w:rStyle w:val="a4"/>
        </w:rPr>
        <w:t xml:space="preserve"> в качестве памяток на будущее. </w:t>
      </w:r>
    </w:p>
    <w:p w:rsidR="00E42D95" w:rsidRPr="00E42D95" w:rsidRDefault="004F1B8A" w:rsidP="00E42D95">
      <w:r>
        <w:rPr>
          <w:rFonts w:cs="Arial"/>
          <w:b/>
          <w:color w:val="000000"/>
        </w:rPr>
        <w:t>Ведущий</w:t>
      </w:r>
      <w:r w:rsidR="005D7C91" w:rsidRPr="00C01BB6">
        <w:rPr>
          <w:b/>
        </w:rPr>
        <w:t xml:space="preserve">: </w:t>
      </w:r>
      <w:r w:rsidR="00E42D95" w:rsidRPr="00C01BB6">
        <w:rPr>
          <w:i/>
        </w:rPr>
        <w:t>Что ж, надеюсь, наше сегодняшнее занятие убедило вас в важности погодного фактора на дороге. Если вы, сев за руль, будете игнорировать такие важные вещи, как появление воды и изменение погоды, ухудшение состояния водителя, ограничение видимости, это приведет к очень серьезным последствиям. Поэтому за рулем каждую минуту нужно быть начеку.</w:t>
      </w:r>
    </w:p>
    <w:p w:rsidR="00E42D95" w:rsidRPr="00E42D95" w:rsidRDefault="00E42D95">
      <w:pPr>
        <w:rPr>
          <w:iCs/>
          <w:lang w:val="en-US"/>
        </w:rPr>
      </w:pPr>
    </w:p>
    <w:sectPr w:rsidR="00E42D95" w:rsidRPr="00E42D95" w:rsidSect="00814FB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АШ">
    <w15:presenceInfo w15:providerId="None" w15:userId="ФА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C24"/>
    <w:rsid w:val="00021C8D"/>
    <w:rsid w:val="00083F4F"/>
    <w:rsid w:val="00183623"/>
    <w:rsid w:val="00197C47"/>
    <w:rsid w:val="00226B52"/>
    <w:rsid w:val="002349F0"/>
    <w:rsid w:val="00264821"/>
    <w:rsid w:val="0046070A"/>
    <w:rsid w:val="004F0C7A"/>
    <w:rsid w:val="004F1B8A"/>
    <w:rsid w:val="00520729"/>
    <w:rsid w:val="005D4524"/>
    <w:rsid w:val="005D7C91"/>
    <w:rsid w:val="00814FB6"/>
    <w:rsid w:val="00882225"/>
    <w:rsid w:val="008A55B4"/>
    <w:rsid w:val="00A71A57"/>
    <w:rsid w:val="00B022D4"/>
    <w:rsid w:val="00B36DDC"/>
    <w:rsid w:val="00C003E8"/>
    <w:rsid w:val="00C01BB6"/>
    <w:rsid w:val="00CD494F"/>
    <w:rsid w:val="00CF78FE"/>
    <w:rsid w:val="00D034EE"/>
    <w:rsid w:val="00D70765"/>
    <w:rsid w:val="00E40C24"/>
    <w:rsid w:val="00E42D95"/>
    <w:rsid w:val="00E74AF0"/>
    <w:rsid w:val="00EC6F74"/>
    <w:rsid w:val="00F17573"/>
    <w:rsid w:val="00F608B6"/>
    <w:rsid w:val="00FB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3F58DD-593F-4EAF-BF64-BB9E2680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C24"/>
  </w:style>
  <w:style w:type="character" w:styleId="a4">
    <w:name w:val="Emphasis"/>
    <w:basedOn w:val="a0"/>
    <w:uiPriority w:val="20"/>
    <w:qFormat/>
    <w:rsid w:val="00E40C2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70765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76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Буянова</dc:creator>
  <cp:keywords/>
  <dc:description/>
  <cp:lastModifiedBy>ФАШ</cp:lastModifiedBy>
  <cp:revision>7</cp:revision>
  <dcterms:created xsi:type="dcterms:W3CDTF">2015-02-17T09:57:00Z</dcterms:created>
  <dcterms:modified xsi:type="dcterms:W3CDTF">2015-04-13T08:12:00Z</dcterms:modified>
</cp:coreProperties>
</file>